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8B14" w14:textId="0F9E9A68" w:rsidR="00BD672D" w:rsidRDefault="005527F3" w:rsidP="00BD672D">
      <w:pPr>
        <w:tabs>
          <w:tab w:val="right" w:pos="793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C1159BF" wp14:editId="5F056378">
            <wp:simplePos x="0" y="0"/>
            <wp:positionH relativeFrom="column">
              <wp:posOffset>4090352</wp:posOffset>
            </wp:positionH>
            <wp:positionV relativeFrom="paragraph">
              <wp:posOffset>-728662</wp:posOffset>
            </wp:positionV>
            <wp:extent cx="2200275" cy="83248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_masterclass_network_logo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02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913F4B" wp14:editId="1A0B1A2A">
            <wp:simplePos x="0" y="0"/>
            <wp:positionH relativeFrom="column">
              <wp:posOffset>-709930</wp:posOffset>
            </wp:positionH>
            <wp:positionV relativeFrom="paragraph">
              <wp:posOffset>-771525</wp:posOffset>
            </wp:positionV>
            <wp:extent cx="278130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19943---Logo-Redraw--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1526A" w14:textId="4DE98097" w:rsidR="00BD672D" w:rsidRPr="00B2666D" w:rsidRDefault="00BD672D" w:rsidP="00BD672D">
      <w:pPr>
        <w:tabs>
          <w:tab w:val="right" w:pos="7938"/>
        </w:tabs>
        <w:jc w:val="center"/>
        <w:rPr>
          <w:rFonts w:ascii="Arial" w:hAnsi="Arial" w:cs="Arial"/>
          <w:b/>
          <w:sz w:val="28"/>
          <w:szCs w:val="28"/>
        </w:rPr>
      </w:pPr>
      <w:r w:rsidRPr="00B2666D">
        <w:rPr>
          <w:rFonts w:ascii="Arial" w:hAnsi="Arial" w:cs="Arial"/>
          <w:b/>
          <w:sz w:val="28"/>
          <w:szCs w:val="28"/>
        </w:rPr>
        <w:t>Mathematics Master classes</w:t>
      </w:r>
      <w:r w:rsidR="00097A2D">
        <w:rPr>
          <w:rFonts w:ascii="Arial" w:hAnsi="Arial" w:cs="Arial"/>
          <w:b/>
          <w:sz w:val="28"/>
          <w:szCs w:val="28"/>
        </w:rPr>
        <w:t xml:space="preserve"> 202</w:t>
      </w:r>
      <w:r w:rsidR="005868B8">
        <w:rPr>
          <w:rFonts w:ascii="Arial" w:hAnsi="Arial" w:cs="Arial"/>
          <w:b/>
          <w:sz w:val="28"/>
          <w:szCs w:val="28"/>
        </w:rPr>
        <w:t>2</w:t>
      </w:r>
    </w:p>
    <w:p w14:paraId="42F35F4F" w14:textId="4A165AAF" w:rsidR="00876E8A" w:rsidRPr="00B2666D" w:rsidRDefault="00876E8A" w:rsidP="00BD672D">
      <w:pPr>
        <w:tabs>
          <w:tab w:val="right" w:pos="7938"/>
        </w:tabs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2666D">
        <w:rPr>
          <w:rFonts w:ascii="Arial" w:hAnsi="Arial" w:cs="Arial"/>
          <w:b/>
          <w:sz w:val="28"/>
          <w:szCs w:val="28"/>
        </w:rPr>
        <w:t>Dosb</w:t>
      </w:r>
      <w:r w:rsidR="00097A2D">
        <w:rPr>
          <w:rFonts w:ascii="Arial" w:hAnsi="Arial" w:cs="Arial"/>
          <w:b/>
          <w:sz w:val="28"/>
          <w:szCs w:val="28"/>
        </w:rPr>
        <w:t>arthiadau</w:t>
      </w:r>
      <w:proofErr w:type="spellEnd"/>
      <w:r w:rsidR="00097A2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97A2D">
        <w:rPr>
          <w:rFonts w:ascii="Arial" w:hAnsi="Arial" w:cs="Arial"/>
          <w:b/>
          <w:sz w:val="28"/>
          <w:szCs w:val="28"/>
        </w:rPr>
        <w:t>Meistr</w:t>
      </w:r>
      <w:proofErr w:type="spellEnd"/>
      <w:r w:rsidR="00097A2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97A2D">
        <w:rPr>
          <w:rFonts w:ascii="Arial" w:hAnsi="Arial" w:cs="Arial"/>
          <w:b/>
          <w:sz w:val="28"/>
          <w:szCs w:val="28"/>
        </w:rPr>
        <w:t>Mathemateg</w:t>
      </w:r>
      <w:proofErr w:type="spellEnd"/>
      <w:r w:rsidR="00097A2D">
        <w:rPr>
          <w:rFonts w:ascii="Arial" w:hAnsi="Arial" w:cs="Arial"/>
          <w:b/>
          <w:sz w:val="28"/>
          <w:szCs w:val="28"/>
        </w:rPr>
        <w:t xml:space="preserve"> 202</w:t>
      </w:r>
      <w:r w:rsidR="005868B8">
        <w:rPr>
          <w:rFonts w:ascii="Arial" w:hAnsi="Arial" w:cs="Arial"/>
          <w:b/>
          <w:sz w:val="28"/>
          <w:szCs w:val="28"/>
        </w:rPr>
        <w:t>2</w:t>
      </w:r>
    </w:p>
    <w:p w14:paraId="0D9C3963" w14:textId="77777777" w:rsidR="00BD672D" w:rsidRPr="00B2666D" w:rsidRDefault="00BD672D" w:rsidP="00BD672D">
      <w:pPr>
        <w:tabs>
          <w:tab w:val="right" w:pos="7938"/>
        </w:tabs>
        <w:jc w:val="center"/>
        <w:rPr>
          <w:rFonts w:ascii="Arial" w:hAnsi="Arial" w:cs="Arial"/>
          <w:b/>
          <w:sz w:val="28"/>
          <w:szCs w:val="28"/>
        </w:rPr>
      </w:pPr>
    </w:p>
    <w:p w14:paraId="3D523CB8" w14:textId="77777777" w:rsidR="00E42B64" w:rsidRPr="00B2666D" w:rsidRDefault="00BD672D">
      <w:pPr>
        <w:tabs>
          <w:tab w:val="left" w:pos="426"/>
          <w:tab w:val="right" w:pos="7938"/>
        </w:tabs>
        <w:jc w:val="center"/>
        <w:rPr>
          <w:rFonts w:ascii="Arial" w:hAnsi="Arial" w:cs="Arial"/>
          <w:b/>
          <w:sz w:val="28"/>
          <w:szCs w:val="28"/>
        </w:rPr>
      </w:pPr>
      <w:r w:rsidRPr="00B2666D">
        <w:rPr>
          <w:rFonts w:ascii="Arial" w:hAnsi="Arial" w:cs="Arial"/>
          <w:b/>
          <w:sz w:val="28"/>
          <w:szCs w:val="28"/>
        </w:rPr>
        <w:t>School Nomination Form</w:t>
      </w:r>
      <w:r w:rsidR="004C2377" w:rsidRPr="00B2666D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="00876E8A" w:rsidRPr="00B2666D">
        <w:rPr>
          <w:rFonts w:ascii="Arial" w:hAnsi="Arial" w:cs="Arial"/>
          <w:b/>
          <w:sz w:val="28"/>
          <w:szCs w:val="28"/>
        </w:rPr>
        <w:t>Ffurflen</w:t>
      </w:r>
      <w:proofErr w:type="spellEnd"/>
      <w:r w:rsidR="00876E8A" w:rsidRPr="00B266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76E8A" w:rsidRPr="00B2666D">
        <w:rPr>
          <w:rFonts w:ascii="Arial" w:hAnsi="Arial" w:cs="Arial"/>
          <w:b/>
          <w:sz w:val="28"/>
          <w:szCs w:val="28"/>
        </w:rPr>
        <w:t>Enwebu</w:t>
      </w:r>
      <w:proofErr w:type="spellEnd"/>
      <w:r w:rsidR="00876E8A" w:rsidRPr="00B2666D">
        <w:rPr>
          <w:rFonts w:ascii="Arial" w:hAnsi="Arial" w:cs="Arial"/>
          <w:b/>
          <w:sz w:val="28"/>
          <w:szCs w:val="28"/>
        </w:rPr>
        <w:t xml:space="preserve"> Ysgol</w:t>
      </w:r>
    </w:p>
    <w:p w14:paraId="16F029B3" w14:textId="77777777" w:rsidR="006A6DF6" w:rsidRPr="00B2666D" w:rsidRDefault="006A6DF6">
      <w:pPr>
        <w:tabs>
          <w:tab w:val="left" w:pos="426"/>
          <w:tab w:val="right" w:pos="7938"/>
        </w:tabs>
        <w:jc w:val="center"/>
        <w:rPr>
          <w:rFonts w:ascii="Arial" w:hAnsi="Arial" w:cs="Arial"/>
          <w:i/>
          <w:sz w:val="28"/>
        </w:rPr>
      </w:pPr>
    </w:p>
    <w:p w14:paraId="167C7D1D" w14:textId="77777777" w:rsidR="006A6DF6" w:rsidRDefault="0085200C">
      <w:pPr>
        <w:tabs>
          <w:tab w:val="left" w:pos="426"/>
          <w:tab w:val="right" w:pos="7938"/>
        </w:tabs>
        <w:jc w:val="center"/>
        <w:rPr>
          <w:rFonts w:ascii="Arial" w:hAnsi="Arial" w:cs="Arial"/>
          <w:i/>
          <w:sz w:val="28"/>
        </w:rPr>
      </w:pPr>
      <w:r w:rsidRPr="00B2666D">
        <w:rPr>
          <w:rFonts w:ascii="Arial" w:hAnsi="Arial" w:cs="Arial"/>
          <w:i/>
          <w:sz w:val="28"/>
        </w:rPr>
        <w:t>T</w:t>
      </w:r>
      <w:r w:rsidR="000C4F17" w:rsidRPr="00B2666D">
        <w:rPr>
          <w:rFonts w:ascii="Arial" w:hAnsi="Arial" w:cs="Arial"/>
          <w:i/>
          <w:sz w:val="28"/>
        </w:rPr>
        <w:t>o be completed by a teacher</w:t>
      </w:r>
      <w:r w:rsidR="004C2377" w:rsidRPr="00B2666D">
        <w:rPr>
          <w:rFonts w:ascii="Arial" w:hAnsi="Arial" w:cs="Arial"/>
          <w:i/>
          <w:sz w:val="28"/>
        </w:rPr>
        <w:t xml:space="preserve"> / </w:t>
      </w:r>
      <w:proofErr w:type="spellStart"/>
      <w:r w:rsidR="006A6DF6" w:rsidRPr="00B2666D">
        <w:rPr>
          <w:rFonts w:ascii="Arial" w:hAnsi="Arial" w:cs="Arial"/>
          <w:i/>
          <w:sz w:val="28"/>
        </w:rPr>
        <w:t>I'w</w:t>
      </w:r>
      <w:proofErr w:type="spellEnd"/>
      <w:r w:rsidR="006A6DF6" w:rsidRPr="00B2666D">
        <w:rPr>
          <w:rFonts w:ascii="Arial" w:hAnsi="Arial" w:cs="Arial"/>
          <w:i/>
          <w:sz w:val="28"/>
        </w:rPr>
        <w:t xml:space="preserve"> </w:t>
      </w:r>
      <w:proofErr w:type="spellStart"/>
      <w:r w:rsidR="006A6DF6" w:rsidRPr="00B2666D">
        <w:rPr>
          <w:rFonts w:ascii="Arial" w:hAnsi="Arial" w:cs="Arial"/>
          <w:i/>
          <w:sz w:val="28"/>
        </w:rPr>
        <w:t>gwblhau</w:t>
      </w:r>
      <w:proofErr w:type="spellEnd"/>
      <w:r w:rsidR="006A6DF6" w:rsidRPr="00B2666D">
        <w:rPr>
          <w:rFonts w:ascii="Arial" w:hAnsi="Arial" w:cs="Arial"/>
          <w:i/>
          <w:sz w:val="28"/>
        </w:rPr>
        <w:t xml:space="preserve"> </w:t>
      </w:r>
      <w:proofErr w:type="spellStart"/>
      <w:r w:rsidR="006A6DF6" w:rsidRPr="00B2666D">
        <w:rPr>
          <w:rFonts w:ascii="Arial" w:hAnsi="Arial" w:cs="Arial"/>
          <w:i/>
          <w:sz w:val="28"/>
        </w:rPr>
        <w:t>gan</w:t>
      </w:r>
      <w:proofErr w:type="spellEnd"/>
      <w:r w:rsidR="006A6DF6" w:rsidRPr="00B2666D">
        <w:rPr>
          <w:rFonts w:ascii="Arial" w:hAnsi="Arial" w:cs="Arial"/>
          <w:i/>
          <w:sz w:val="28"/>
        </w:rPr>
        <w:t xml:space="preserve"> </w:t>
      </w:r>
      <w:proofErr w:type="spellStart"/>
      <w:r w:rsidR="006A6DF6" w:rsidRPr="00B2666D">
        <w:rPr>
          <w:rFonts w:ascii="Arial" w:hAnsi="Arial" w:cs="Arial"/>
          <w:i/>
          <w:sz w:val="28"/>
        </w:rPr>
        <w:t>athro</w:t>
      </w:r>
      <w:proofErr w:type="spellEnd"/>
    </w:p>
    <w:p w14:paraId="5F82FEF8" w14:textId="77777777" w:rsidR="00374DFE" w:rsidRDefault="00374DFE">
      <w:pPr>
        <w:tabs>
          <w:tab w:val="left" w:pos="426"/>
          <w:tab w:val="right" w:pos="7938"/>
        </w:tabs>
        <w:jc w:val="center"/>
        <w:rPr>
          <w:rFonts w:ascii="Arial" w:hAnsi="Arial" w:cs="Arial"/>
          <w:i/>
          <w:sz w:val="2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23"/>
        <w:gridCol w:w="5487"/>
      </w:tblGrid>
      <w:tr w:rsidR="00374DFE" w14:paraId="70B4E6FC" w14:textId="77777777" w:rsidTr="00904DBD">
        <w:trPr>
          <w:trHeight w:val="624"/>
        </w:trPr>
        <w:tc>
          <w:tcPr>
            <w:tcW w:w="3539" w:type="dxa"/>
          </w:tcPr>
          <w:p w14:paraId="36A79DAA" w14:textId="6B6D32BB" w:rsidR="00374DFE" w:rsidRDefault="00374DFE" w:rsidP="00374DFE">
            <w:pPr>
              <w:tabs>
                <w:tab w:val="left" w:pos="426"/>
                <w:tab w:val="right" w:pos="7938"/>
              </w:tabs>
              <w:rPr>
                <w:rFonts w:ascii="Arial" w:hAnsi="Arial" w:cs="Arial"/>
                <w:i/>
                <w:sz w:val="28"/>
              </w:rPr>
            </w:pPr>
            <w:r w:rsidRPr="00B2666D">
              <w:rPr>
                <w:rFonts w:ascii="Arial" w:hAnsi="Arial" w:cs="Arial"/>
                <w:sz w:val="22"/>
              </w:rPr>
              <w:t>School Name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2666D">
              <w:rPr>
                <w:rFonts w:ascii="Arial" w:hAnsi="Arial" w:cs="Arial"/>
                <w:sz w:val="22"/>
              </w:rPr>
              <w:t xml:space="preserve">/ </w:t>
            </w:r>
            <w:proofErr w:type="spellStart"/>
            <w:r w:rsidRPr="00B2666D">
              <w:rPr>
                <w:rFonts w:ascii="Arial" w:hAnsi="Arial" w:cs="Arial"/>
                <w:sz w:val="22"/>
              </w:rPr>
              <w:t>Enw’r</w:t>
            </w:r>
            <w:proofErr w:type="spellEnd"/>
            <w:r w:rsidRPr="00B2666D">
              <w:rPr>
                <w:rFonts w:ascii="Arial" w:hAnsi="Arial" w:cs="Arial"/>
                <w:sz w:val="22"/>
              </w:rPr>
              <w:t xml:space="preserve"> Ysgol:</w:t>
            </w:r>
          </w:p>
        </w:tc>
        <w:tc>
          <w:tcPr>
            <w:tcW w:w="5521" w:type="dxa"/>
            <w:vAlign w:val="center"/>
          </w:tcPr>
          <w:p w14:paraId="57584752" w14:textId="77777777" w:rsidR="00374DFE" w:rsidRPr="00374DFE" w:rsidRDefault="00374DFE" w:rsidP="00904DBD">
            <w:pPr>
              <w:tabs>
                <w:tab w:val="left" w:pos="426"/>
                <w:tab w:val="right" w:pos="7938"/>
              </w:tabs>
              <w:rPr>
                <w:rFonts w:ascii="Arial" w:hAnsi="Arial" w:cs="Arial"/>
                <w:iCs/>
                <w:sz w:val="28"/>
              </w:rPr>
            </w:pPr>
          </w:p>
        </w:tc>
      </w:tr>
      <w:tr w:rsidR="00374DFE" w14:paraId="4E6EB810" w14:textId="77777777" w:rsidTr="00904DBD">
        <w:trPr>
          <w:trHeight w:val="624"/>
        </w:trPr>
        <w:tc>
          <w:tcPr>
            <w:tcW w:w="3539" w:type="dxa"/>
          </w:tcPr>
          <w:p w14:paraId="39545723" w14:textId="77777777" w:rsidR="005868B8" w:rsidRDefault="00374DFE" w:rsidP="00374DFE">
            <w:pPr>
              <w:tabs>
                <w:tab w:val="left" w:pos="426"/>
                <w:tab w:val="right" w:pos="7938"/>
              </w:tabs>
              <w:rPr>
                <w:rFonts w:ascii="Arial" w:hAnsi="Arial" w:cs="Arial"/>
                <w:sz w:val="22"/>
              </w:rPr>
            </w:pPr>
            <w:r w:rsidRPr="00B2666D">
              <w:rPr>
                <w:rFonts w:ascii="Arial" w:hAnsi="Arial" w:cs="Arial"/>
                <w:sz w:val="22"/>
              </w:rPr>
              <w:t>School Contact Person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2666D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670E3559" w14:textId="1747D21D" w:rsidR="00374DFE" w:rsidRDefault="00374DFE" w:rsidP="00374DFE">
            <w:pPr>
              <w:tabs>
                <w:tab w:val="left" w:pos="426"/>
                <w:tab w:val="right" w:pos="7938"/>
              </w:tabs>
              <w:rPr>
                <w:rFonts w:ascii="Arial" w:hAnsi="Arial" w:cs="Arial"/>
                <w:i/>
                <w:sz w:val="28"/>
              </w:rPr>
            </w:pPr>
            <w:r w:rsidRPr="00B2666D">
              <w:rPr>
                <w:rFonts w:ascii="Arial" w:hAnsi="Arial" w:cs="Arial"/>
                <w:sz w:val="22"/>
              </w:rPr>
              <w:t xml:space="preserve">Person </w:t>
            </w:r>
            <w:proofErr w:type="spellStart"/>
            <w:r w:rsidRPr="00B2666D">
              <w:rPr>
                <w:rFonts w:ascii="Arial" w:hAnsi="Arial" w:cs="Arial"/>
                <w:sz w:val="22"/>
              </w:rPr>
              <w:t>Cyswllt</w:t>
            </w:r>
            <w:proofErr w:type="spellEnd"/>
            <w:r w:rsidRPr="00B2666D">
              <w:rPr>
                <w:rFonts w:ascii="Arial" w:hAnsi="Arial" w:cs="Arial"/>
                <w:sz w:val="22"/>
              </w:rPr>
              <w:t xml:space="preserve"> Ysgol</w:t>
            </w:r>
          </w:p>
        </w:tc>
        <w:tc>
          <w:tcPr>
            <w:tcW w:w="5521" w:type="dxa"/>
            <w:vAlign w:val="center"/>
          </w:tcPr>
          <w:p w14:paraId="27219570" w14:textId="77777777" w:rsidR="00374DFE" w:rsidRPr="00374DFE" w:rsidRDefault="00374DFE" w:rsidP="00904DBD">
            <w:pPr>
              <w:tabs>
                <w:tab w:val="left" w:pos="426"/>
                <w:tab w:val="right" w:pos="7938"/>
              </w:tabs>
              <w:rPr>
                <w:rFonts w:ascii="Arial" w:hAnsi="Arial" w:cs="Arial"/>
                <w:iCs/>
                <w:sz w:val="28"/>
              </w:rPr>
            </w:pPr>
          </w:p>
        </w:tc>
      </w:tr>
      <w:tr w:rsidR="00374DFE" w14:paraId="6AC19636" w14:textId="77777777" w:rsidTr="00904DBD">
        <w:trPr>
          <w:trHeight w:val="624"/>
        </w:trPr>
        <w:tc>
          <w:tcPr>
            <w:tcW w:w="3539" w:type="dxa"/>
          </w:tcPr>
          <w:p w14:paraId="08981781" w14:textId="7DCC782E" w:rsidR="00374DFE" w:rsidRDefault="00374DFE" w:rsidP="00374DFE">
            <w:pPr>
              <w:tabs>
                <w:tab w:val="left" w:pos="426"/>
                <w:tab w:val="right" w:pos="7938"/>
              </w:tabs>
              <w:rPr>
                <w:rFonts w:ascii="Arial" w:hAnsi="Arial" w:cs="Arial"/>
                <w:i/>
                <w:sz w:val="28"/>
              </w:rPr>
            </w:pPr>
            <w:r w:rsidRPr="00B2666D">
              <w:rPr>
                <w:rFonts w:ascii="Arial" w:hAnsi="Arial" w:cs="Arial"/>
                <w:sz w:val="22"/>
              </w:rPr>
              <w:t>Contact Phone No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2666D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666D">
              <w:rPr>
                <w:rFonts w:ascii="Arial" w:hAnsi="Arial" w:cs="Arial"/>
                <w:sz w:val="22"/>
              </w:rPr>
              <w:t>Rhif</w:t>
            </w:r>
            <w:proofErr w:type="spellEnd"/>
            <w:r w:rsidRPr="00B2666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666D">
              <w:rPr>
                <w:rFonts w:ascii="Arial" w:hAnsi="Arial" w:cs="Arial"/>
                <w:sz w:val="22"/>
              </w:rPr>
              <w:t>ffôn</w:t>
            </w:r>
            <w:proofErr w:type="spellEnd"/>
            <w:r w:rsidRPr="00B2666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521" w:type="dxa"/>
            <w:vAlign w:val="center"/>
          </w:tcPr>
          <w:p w14:paraId="4DCA7399" w14:textId="77777777" w:rsidR="00374DFE" w:rsidRPr="00374DFE" w:rsidRDefault="00374DFE" w:rsidP="00904DBD">
            <w:pPr>
              <w:tabs>
                <w:tab w:val="left" w:pos="426"/>
                <w:tab w:val="right" w:pos="7938"/>
              </w:tabs>
              <w:rPr>
                <w:rFonts w:ascii="Arial" w:hAnsi="Arial" w:cs="Arial"/>
                <w:iCs/>
                <w:sz w:val="28"/>
              </w:rPr>
            </w:pPr>
          </w:p>
        </w:tc>
      </w:tr>
      <w:tr w:rsidR="00374DFE" w14:paraId="6D3DF8CB" w14:textId="77777777" w:rsidTr="00904DBD">
        <w:trPr>
          <w:trHeight w:val="624"/>
        </w:trPr>
        <w:tc>
          <w:tcPr>
            <w:tcW w:w="3539" w:type="dxa"/>
          </w:tcPr>
          <w:p w14:paraId="1FAC8975" w14:textId="308B3231" w:rsidR="00374DFE" w:rsidRDefault="00374DFE" w:rsidP="00374DFE">
            <w:pPr>
              <w:tabs>
                <w:tab w:val="left" w:pos="426"/>
                <w:tab w:val="right" w:pos="7938"/>
              </w:tabs>
              <w:rPr>
                <w:rFonts w:ascii="Arial" w:hAnsi="Arial" w:cs="Arial"/>
                <w:i/>
                <w:sz w:val="28"/>
              </w:rPr>
            </w:pPr>
            <w:r w:rsidRPr="00B2666D">
              <w:rPr>
                <w:rFonts w:ascii="Arial" w:hAnsi="Arial" w:cs="Arial"/>
                <w:sz w:val="22"/>
              </w:rPr>
              <w:t>Contact Email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2666D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2666D">
              <w:rPr>
                <w:rFonts w:ascii="Arial" w:hAnsi="Arial" w:cs="Arial"/>
                <w:sz w:val="22"/>
              </w:rPr>
              <w:t>E-</w:t>
            </w:r>
            <w:proofErr w:type="spellStart"/>
            <w:r w:rsidRPr="00B2666D">
              <w:rPr>
                <w:rFonts w:ascii="Arial" w:hAnsi="Arial" w:cs="Arial"/>
                <w:sz w:val="22"/>
              </w:rPr>
              <w:t>bost</w:t>
            </w:r>
            <w:proofErr w:type="spellEnd"/>
            <w:r w:rsidRPr="00B2666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521" w:type="dxa"/>
            <w:vAlign w:val="center"/>
          </w:tcPr>
          <w:p w14:paraId="3922204D" w14:textId="77777777" w:rsidR="00374DFE" w:rsidRPr="00374DFE" w:rsidRDefault="00374DFE" w:rsidP="00904DBD">
            <w:pPr>
              <w:tabs>
                <w:tab w:val="left" w:pos="426"/>
                <w:tab w:val="right" w:pos="7938"/>
              </w:tabs>
              <w:rPr>
                <w:rFonts w:ascii="Arial" w:hAnsi="Arial" w:cs="Arial"/>
                <w:iCs/>
                <w:sz w:val="28"/>
              </w:rPr>
            </w:pPr>
          </w:p>
        </w:tc>
      </w:tr>
    </w:tbl>
    <w:p w14:paraId="429D10A4" w14:textId="77777777" w:rsidR="00633930" w:rsidRDefault="00633930" w:rsidP="004C2377">
      <w:pPr>
        <w:tabs>
          <w:tab w:val="right" w:pos="1418"/>
          <w:tab w:val="left" w:pos="1985"/>
          <w:tab w:val="right" w:pos="7938"/>
        </w:tabs>
        <w:rPr>
          <w:rFonts w:ascii="Arial" w:hAnsi="Arial" w:cs="Arial"/>
          <w:i/>
          <w:sz w:val="22"/>
        </w:rPr>
      </w:pPr>
    </w:p>
    <w:p w14:paraId="691F2B0A" w14:textId="3B0ED20D" w:rsidR="004C2377" w:rsidRPr="00B2666D" w:rsidRDefault="004C2377" w:rsidP="004C2377">
      <w:pPr>
        <w:tabs>
          <w:tab w:val="right" w:pos="1418"/>
          <w:tab w:val="left" w:pos="1985"/>
          <w:tab w:val="right" w:pos="7938"/>
        </w:tabs>
        <w:rPr>
          <w:rFonts w:ascii="Arial" w:hAnsi="Arial" w:cs="Arial"/>
          <w:i/>
          <w:sz w:val="22"/>
        </w:rPr>
      </w:pPr>
      <w:r w:rsidRPr="00B2666D">
        <w:rPr>
          <w:rFonts w:ascii="Arial" w:hAnsi="Arial" w:cs="Arial"/>
          <w:i/>
          <w:sz w:val="22"/>
        </w:rPr>
        <w:t>Please ensure that the pupils nominated are both mathematically able and motivated.</w:t>
      </w:r>
    </w:p>
    <w:p w14:paraId="6BC31E62" w14:textId="77777777" w:rsidR="004C2377" w:rsidRPr="00B2666D" w:rsidRDefault="004C2377" w:rsidP="004C2377">
      <w:pPr>
        <w:tabs>
          <w:tab w:val="right" w:pos="1418"/>
          <w:tab w:val="left" w:pos="1985"/>
          <w:tab w:val="right" w:pos="7938"/>
        </w:tabs>
        <w:rPr>
          <w:rFonts w:ascii="Arial" w:hAnsi="Arial" w:cs="Arial"/>
          <w:i/>
          <w:sz w:val="22"/>
        </w:rPr>
      </w:pPr>
      <w:proofErr w:type="spellStart"/>
      <w:r w:rsidRPr="00B2666D">
        <w:rPr>
          <w:rFonts w:ascii="Arial" w:hAnsi="Arial" w:cs="Arial"/>
          <w:i/>
          <w:sz w:val="22"/>
        </w:rPr>
        <w:t>Dylech</w:t>
      </w:r>
      <w:proofErr w:type="spellEnd"/>
      <w:r w:rsidRPr="00B2666D">
        <w:rPr>
          <w:rFonts w:ascii="Arial" w:hAnsi="Arial" w:cs="Arial"/>
          <w:i/>
          <w:sz w:val="22"/>
        </w:rPr>
        <w:t xml:space="preserve"> </w:t>
      </w:r>
      <w:proofErr w:type="spellStart"/>
      <w:r w:rsidRPr="00B2666D">
        <w:rPr>
          <w:rFonts w:ascii="Arial" w:hAnsi="Arial" w:cs="Arial"/>
          <w:i/>
          <w:sz w:val="22"/>
        </w:rPr>
        <w:t>sicrhau</w:t>
      </w:r>
      <w:proofErr w:type="spellEnd"/>
      <w:r w:rsidRPr="00B2666D">
        <w:rPr>
          <w:rFonts w:ascii="Arial" w:hAnsi="Arial" w:cs="Arial"/>
          <w:i/>
          <w:sz w:val="22"/>
        </w:rPr>
        <w:t xml:space="preserve"> bod y </w:t>
      </w:r>
      <w:proofErr w:type="spellStart"/>
      <w:r w:rsidRPr="00B2666D">
        <w:rPr>
          <w:rFonts w:ascii="Arial" w:hAnsi="Arial" w:cs="Arial"/>
          <w:i/>
          <w:sz w:val="22"/>
        </w:rPr>
        <w:t>disgyblion</w:t>
      </w:r>
      <w:proofErr w:type="spellEnd"/>
      <w:r w:rsidRPr="00B2666D">
        <w:rPr>
          <w:rFonts w:ascii="Arial" w:hAnsi="Arial" w:cs="Arial"/>
          <w:i/>
          <w:sz w:val="22"/>
        </w:rPr>
        <w:t xml:space="preserve"> </w:t>
      </w:r>
      <w:proofErr w:type="gramStart"/>
      <w:r w:rsidRPr="00B2666D">
        <w:rPr>
          <w:rFonts w:ascii="Arial" w:hAnsi="Arial" w:cs="Arial"/>
          <w:i/>
          <w:sz w:val="22"/>
        </w:rPr>
        <w:t>a</w:t>
      </w:r>
      <w:proofErr w:type="gramEnd"/>
      <w:r w:rsidRPr="00B2666D">
        <w:rPr>
          <w:rFonts w:ascii="Arial" w:hAnsi="Arial" w:cs="Arial"/>
          <w:i/>
          <w:sz w:val="22"/>
        </w:rPr>
        <w:t xml:space="preserve"> </w:t>
      </w:r>
      <w:proofErr w:type="spellStart"/>
      <w:r w:rsidRPr="00B2666D">
        <w:rPr>
          <w:rFonts w:ascii="Arial" w:hAnsi="Arial" w:cs="Arial"/>
          <w:i/>
          <w:sz w:val="22"/>
        </w:rPr>
        <w:t>enwebwyd</w:t>
      </w:r>
      <w:proofErr w:type="spellEnd"/>
      <w:r w:rsidRPr="00B2666D">
        <w:rPr>
          <w:rFonts w:ascii="Arial" w:hAnsi="Arial" w:cs="Arial"/>
          <w:i/>
          <w:sz w:val="22"/>
        </w:rPr>
        <w:t xml:space="preserve"> </w:t>
      </w:r>
      <w:proofErr w:type="spellStart"/>
      <w:r w:rsidRPr="00B2666D">
        <w:rPr>
          <w:rFonts w:ascii="Arial" w:hAnsi="Arial" w:cs="Arial"/>
          <w:i/>
          <w:sz w:val="22"/>
        </w:rPr>
        <w:t>yn</w:t>
      </w:r>
      <w:proofErr w:type="spellEnd"/>
      <w:r w:rsidRPr="00B2666D">
        <w:rPr>
          <w:rFonts w:ascii="Arial" w:hAnsi="Arial" w:cs="Arial"/>
          <w:i/>
          <w:sz w:val="22"/>
        </w:rPr>
        <w:t xml:space="preserve"> </w:t>
      </w:r>
      <w:proofErr w:type="spellStart"/>
      <w:r w:rsidRPr="00B2666D">
        <w:rPr>
          <w:rFonts w:ascii="Arial" w:hAnsi="Arial" w:cs="Arial"/>
          <w:i/>
          <w:sz w:val="22"/>
        </w:rPr>
        <w:t>fathemategol</w:t>
      </w:r>
      <w:proofErr w:type="spellEnd"/>
      <w:r w:rsidRPr="00B2666D">
        <w:rPr>
          <w:rFonts w:ascii="Arial" w:hAnsi="Arial" w:cs="Arial"/>
          <w:i/>
          <w:sz w:val="22"/>
        </w:rPr>
        <w:t xml:space="preserve"> </w:t>
      </w:r>
      <w:proofErr w:type="spellStart"/>
      <w:r w:rsidRPr="00B2666D">
        <w:rPr>
          <w:rFonts w:ascii="Arial" w:hAnsi="Arial" w:cs="Arial"/>
          <w:i/>
          <w:sz w:val="22"/>
        </w:rPr>
        <w:t>alluog</w:t>
      </w:r>
      <w:proofErr w:type="spellEnd"/>
      <w:r w:rsidRPr="00B2666D">
        <w:rPr>
          <w:rFonts w:ascii="Arial" w:hAnsi="Arial" w:cs="Arial"/>
          <w:i/>
          <w:sz w:val="22"/>
        </w:rPr>
        <w:t xml:space="preserve"> a </w:t>
      </w:r>
      <w:proofErr w:type="spellStart"/>
      <w:r w:rsidRPr="00B2666D">
        <w:rPr>
          <w:rFonts w:ascii="Arial" w:hAnsi="Arial" w:cs="Arial"/>
          <w:i/>
          <w:sz w:val="22"/>
        </w:rPr>
        <w:t>brwdfrydig</w:t>
      </w:r>
      <w:proofErr w:type="spellEnd"/>
      <w:r w:rsidRPr="00B2666D">
        <w:rPr>
          <w:rFonts w:ascii="Arial" w:hAnsi="Arial" w:cs="Arial"/>
          <w:i/>
          <w:sz w:val="22"/>
        </w:rPr>
        <w:t>.</w:t>
      </w:r>
    </w:p>
    <w:p w14:paraId="37718A31" w14:textId="77777777" w:rsidR="004C2377" w:rsidRPr="00B2666D" w:rsidRDefault="004C2377" w:rsidP="004C2377">
      <w:pPr>
        <w:tabs>
          <w:tab w:val="right" w:pos="1418"/>
          <w:tab w:val="left" w:pos="1985"/>
          <w:tab w:val="right" w:pos="7938"/>
        </w:tabs>
        <w:rPr>
          <w:rFonts w:ascii="Arial" w:hAnsi="Arial" w:cs="Arial"/>
          <w:sz w:val="22"/>
        </w:rPr>
      </w:pPr>
    </w:p>
    <w:p w14:paraId="19CF458E" w14:textId="77777777" w:rsidR="007C04FF" w:rsidRPr="00B2666D" w:rsidRDefault="004C2377">
      <w:pPr>
        <w:tabs>
          <w:tab w:val="right" w:pos="1418"/>
          <w:tab w:val="left" w:pos="1985"/>
          <w:tab w:val="right" w:pos="7938"/>
        </w:tabs>
        <w:rPr>
          <w:rFonts w:ascii="Arial" w:hAnsi="Arial" w:cs="Arial"/>
          <w:sz w:val="22"/>
        </w:rPr>
      </w:pPr>
      <w:r w:rsidRPr="00B2666D">
        <w:rPr>
          <w:rFonts w:ascii="Arial" w:hAnsi="Arial" w:cs="Arial"/>
          <w:b/>
          <w:sz w:val="24"/>
          <w:szCs w:val="24"/>
        </w:rPr>
        <w:t xml:space="preserve">Pupils nominated / </w:t>
      </w:r>
      <w:proofErr w:type="spellStart"/>
      <w:r w:rsidR="002C0A6D" w:rsidRPr="00B2666D">
        <w:rPr>
          <w:rFonts w:ascii="Arial" w:hAnsi="Arial" w:cs="Arial"/>
          <w:b/>
          <w:sz w:val="22"/>
        </w:rPr>
        <w:t>Disgyblion</w:t>
      </w:r>
      <w:proofErr w:type="spellEnd"/>
      <w:r w:rsidR="002C0A6D" w:rsidRPr="00B2666D">
        <w:rPr>
          <w:rFonts w:ascii="Arial" w:hAnsi="Arial" w:cs="Arial"/>
          <w:b/>
          <w:sz w:val="22"/>
        </w:rPr>
        <w:t xml:space="preserve"> a </w:t>
      </w:r>
      <w:proofErr w:type="spellStart"/>
      <w:r w:rsidR="002C0A6D" w:rsidRPr="00B2666D">
        <w:rPr>
          <w:rFonts w:ascii="Arial" w:hAnsi="Arial" w:cs="Arial"/>
          <w:b/>
          <w:sz w:val="22"/>
        </w:rPr>
        <w:t>enwebir</w:t>
      </w:r>
      <w:proofErr w:type="spellEnd"/>
      <w:r w:rsidR="002C0A6D" w:rsidRPr="00B2666D">
        <w:rPr>
          <w:rFonts w:ascii="Arial" w:hAnsi="Arial" w:cs="Arial"/>
          <w:b/>
          <w:sz w:val="22"/>
        </w:rPr>
        <w:t>:</w:t>
      </w:r>
    </w:p>
    <w:p w14:paraId="4A038932" w14:textId="77777777" w:rsidR="00583E9B" w:rsidRDefault="00583E9B">
      <w:pPr>
        <w:tabs>
          <w:tab w:val="left" w:pos="284"/>
          <w:tab w:val="right" w:pos="7938"/>
        </w:tabs>
        <w:rPr>
          <w:rFonts w:ascii="Arial" w:hAnsi="Arial" w:cs="Arial"/>
          <w:sz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4961"/>
        <w:gridCol w:w="993"/>
        <w:gridCol w:w="992"/>
      </w:tblGrid>
      <w:tr w:rsidR="00097A2D" w14:paraId="65A06A37" w14:textId="77777777" w:rsidTr="00097A2D">
        <w:trPr>
          <w:trHeight w:val="529"/>
        </w:trPr>
        <w:tc>
          <w:tcPr>
            <w:tcW w:w="9351" w:type="dxa"/>
            <w:gridSpan w:val="4"/>
          </w:tcPr>
          <w:p w14:paraId="04B317B0" w14:textId="77777777" w:rsidR="00097A2D" w:rsidRPr="00097A2D" w:rsidRDefault="00097A2D" w:rsidP="00097A2D">
            <w:pPr>
              <w:tabs>
                <w:tab w:val="left" w:pos="284"/>
                <w:tab w:val="right" w:pos="7938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97A2D">
              <w:rPr>
                <w:rFonts w:ascii="Arial" w:hAnsi="Arial" w:cs="Arial"/>
                <w:b/>
                <w:sz w:val="22"/>
              </w:rPr>
              <w:t>Pupils’ names in order of priority /</w:t>
            </w:r>
            <w:r w:rsidRPr="00097A2D">
              <w:rPr>
                <w:b/>
                <w:sz w:val="22"/>
              </w:rPr>
              <w:t xml:space="preserve"> </w:t>
            </w:r>
            <w:proofErr w:type="spellStart"/>
            <w:r w:rsidRPr="00097A2D">
              <w:rPr>
                <w:rFonts w:ascii="Arial" w:hAnsi="Arial" w:cs="Arial"/>
                <w:b/>
                <w:sz w:val="22"/>
              </w:rPr>
              <w:t>Enwau</w:t>
            </w:r>
            <w:proofErr w:type="spellEnd"/>
            <w:r w:rsidRPr="00097A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97A2D">
              <w:rPr>
                <w:rFonts w:ascii="Arial" w:hAnsi="Arial" w:cs="Arial"/>
                <w:b/>
                <w:sz w:val="22"/>
              </w:rPr>
              <w:t>disgyblion</w:t>
            </w:r>
            <w:proofErr w:type="spellEnd"/>
            <w:r w:rsidRPr="00097A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97A2D">
              <w:rPr>
                <w:rFonts w:ascii="Arial" w:hAnsi="Arial" w:cs="Arial"/>
                <w:b/>
                <w:sz w:val="22"/>
              </w:rPr>
              <w:t>yn</w:t>
            </w:r>
            <w:proofErr w:type="spellEnd"/>
            <w:r w:rsidRPr="00097A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97A2D">
              <w:rPr>
                <w:rFonts w:ascii="Arial" w:hAnsi="Arial" w:cs="Arial"/>
                <w:b/>
                <w:sz w:val="22"/>
              </w:rPr>
              <w:t>nhrefn</w:t>
            </w:r>
            <w:proofErr w:type="spellEnd"/>
            <w:r w:rsidRPr="00097A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97A2D">
              <w:rPr>
                <w:rFonts w:ascii="Arial" w:hAnsi="Arial" w:cs="Arial"/>
                <w:b/>
                <w:sz w:val="22"/>
              </w:rPr>
              <w:t>blaenoriaeth</w:t>
            </w:r>
            <w:proofErr w:type="spellEnd"/>
          </w:p>
        </w:tc>
      </w:tr>
      <w:tr w:rsidR="00463FF7" w14:paraId="23CBFC93" w14:textId="77777777" w:rsidTr="00E7458B">
        <w:tc>
          <w:tcPr>
            <w:tcW w:w="2405" w:type="dxa"/>
            <w:vMerge w:val="restart"/>
          </w:tcPr>
          <w:p w14:paraId="7007EBAE" w14:textId="77777777" w:rsidR="00E7458B" w:rsidRDefault="00463FF7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b/>
                <w:sz w:val="22"/>
              </w:rPr>
            </w:pPr>
            <w:r w:rsidRPr="00097A2D">
              <w:rPr>
                <w:rFonts w:ascii="Arial" w:hAnsi="Arial" w:cs="Arial"/>
                <w:b/>
                <w:sz w:val="22"/>
              </w:rPr>
              <w:t>Name of Pupil</w:t>
            </w:r>
            <w:r w:rsidR="000C3F37">
              <w:rPr>
                <w:rFonts w:ascii="Arial" w:hAnsi="Arial" w:cs="Arial"/>
                <w:b/>
                <w:sz w:val="22"/>
              </w:rPr>
              <w:t xml:space="preserve"> / </w:t>
            </w:r>
          </w:p>
          <w:p w14:paraId="5617B16C" w14:textId="7AE2F618" w:rsidR="00463FF7" w:rsidRPr="00097A2D" w:rsidRDefault="000C3F37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Enw’r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disgybl</w:t>
            </w:r>
            <w:proofErr w:type="spellEnd"/>
          </w:p>
        </w:tc>
        <w:tc>
          <w:tcPr>
            <w:tcW w:w="4961" w:type="dxa"/>
            <w:vMerge w:val="restart"/>
          </w:tcPr>
          <w:p w14:paraId="65FE5639" w14:textId="025F2B03" w:rsidR="00463FF7" w:rsidRPr="00097A2D" w:rsidRDefault="00463FF7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School</w:t>
            </w:r>
            <w:r w:rsidR="00E7458B">
              <w:rPr>
                <w:rFonts w:ascii="Arial" w:hAnsi="Arial" w:cs="Arial"/>
                <w:b/>
                <w:sz w:val="22"/>
              </w:rPr>
              <w:t xml:space="preserve"> and 2</w:t>
            </w:r>
            <w:r w:rsidR="00E7458B" w:rsidRPr="00E7458B">
              <w:rPr>
                <w:rFonts w:ascii="Arial" w:hAnsi="Arial" w:cs="Arial"/>
                <w:b/>
                <w:sz w:val="22"/>
                <w:vertAlign w:val="superscript"/>
              </w:rPr>
              <w:t>nd</w:t>
            </w:r>
            <w:r w:rsidR="00E7458B">
              <w:rPr>
                <w:rFonts w:ascii="Arial" w:hAnsi="Arial" w:cs="Arial"/>
                <w:b/>
                <w:sz w:val="22"/>
              </w:rPr>
              <w:t xml:space="preserve"> </w:t>
            </w:r>
            <w:r w:rsidRPr="00097A2D">
              <w:rPr>
                <w:rFonts w:ascii="Arial" w:hAnsi="Arial" w:cs="Arial"/>
                <w:b/>
                <w:sz w:val="22"/>
              </w:rPr>
              <w:t>Email address</w:t>
            </w:r>
            <w:r>
              <w:rPr>
                <w:rFonts w:ascii="Arial" w:hAnsi="Arial" w:cs="Arial"/>
                <w:b/>
                <w:sz w:val="22"/>
              </w:rPr>
              <w:t xml:space="preserve"> for Pupil</w:t>
            </w:r>
            <w:r w:rsidR="000C3F37">
              <w:rPr>
                <w:rFonts w:ascii="Arial" w:hAnsi="Arial" w:cs="Arial"/>
                <w:b/>
                <w:sz w:val="22"/>
              </w:rPr>
              <w:t xml:space="preserve"> / Ebost Ysgol </w:t>
            </w:r>
            <w:r w:rsidR="00E7458B">
              <w:rPr>
                <w:rFonts w:ascii="Arial" w:hAnsi="Arial" w:cs="Arial"/>
                <w:b/>
                <w:sz w:val="22"/>
              </w:rPr>
              <w:t xml:space="preserve">ac ail </w:t>
            </w:r>
            <w:proofErr w:type="spellStart"/>
            <w:r w:rsidR="00E7458B">
              <w:rPr>
                <w:rFonts w:ascii="Arial" w:hAnsi="Arial" w:cs="Arial"/>
                <w:b/>
                <w:sz w:val="22"/>
              </w:rPr>
              <w:t>ebost</w:t>
            </w:r>
            <w:proofErr w:type="spellEnd"/>
            <w:r w:rsidR="00E7458B">
              <w:rPr>
                <w:rFonts w:ascii="Arial" w:hAnsi="Arial" w:cs="Arial"/>
                <w:b/>
                <w:sz w:val="22"/>
              </w:rPr>
              <w:t xml:space="preserve"> </w:t>
            </w:r>
            <w:r w:rsidR="000C3F37">
              <w:rPr>
                <w:rFonts w:ascii="Arial" w:hAnsi="Arial" w:cs="Arial"/>
                <w:b/>
                <w:sz w:val="22"/>
              </w:rPr>
              <w:t xml:space="preserve">y </w:t>
            </w:r>
            <w:proofErr w:type="spellStart"/>
            <w:r w:rsidR="000C3F37">
              <w:rPr>
                <w:rFonts w:ascii="Arial" w:hAnsi="Arial" w:cs="Arial"/>
                <w:b/>
                <w:sz w:val="22"/>
              </w:rPr>
              <w:t>disgybl</w:t>
            </w:r>
            <w:proofErr w:type="spellEnd"/>
          </w:p>
        </w:tc>
        <w:tc>
          <w:tcPr>
            <w:tcW w:w="1985" w:type="dxa"/>
            <w:gridSpan w:val="2"/>
          </w:tcPr>
          <w:p w14:paraId="693EA850" w14:textId="502C4200" w:rsidR="00463FF7" w:rsidRPr="00097A2D" w:rsidRDefault="00463FF7" w:rsidP="00097A2D">
            <w:pPr>
              <w:tabs>
                <w:tab w:val="left" w:pos="284"/>
                <w:tab w:val="right" w:pos="793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097A2D">
              <w:rPr>
                <w:rFonts w:ascii="Arial" w:hAnsi="Arial" w:cs="Arial"/>
                <w:b/>
                <w:sz w:val="22"/>
              </w:rPr>
              <w:t>Year Group</w:t>
            </w:r>
            <w:r w:rsidR="000C3F37">
              <w:rPr>
                <w:rFonts w:ascii="Arial" w:hAnsi="Arial" w:cs="Arial"/>
                <w:b/>
                <w:sz w:val="22"/>
              </w:rPr>
              <w:t xml:space="preserve"> /  </w:t>
            </w:r>
            <w:proofErr w:type="spellStart"/>
            <w:r w:rsidR="000C3F37">
              <w:rPr>
                <w:rFonts w:ascii="Arial" w:hAnsi="Arial" w:cs="Arial"/>
                <w:b/>
                <w:sz w:val="22"/>
              </w:rPr>
              <w:t>Grŵp</w:t>
            </w:r>
            <w:proofErr w:type="spellEnd"/>
            <w:r w:rsidR="000C3F37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0C3F37">
              <w:rPr>
                <w:rFonts w:ascii="Arial" w:hAnsi="Arial" w:cs="Arial"/>
                <w:b/>
                <w:sz w:val="22"/>
              </w:rPr>
              <w:t>blwyddyn</w:t>
            </w:r>
            <w:proofErr w:type="spellEnd"/>
          </w:p>
        </w:tc>
      </w:tr>
      <w:tr w:rsidR="00463FF7" w14:paraId="5EFC73E2" w14:textId="77777777" w:rsidTr="00E7458B">
        <w:tc>
          <w:tcPr>
            <w:tcW w:w="2405" w:type="dxa"/>
            <w:vMerge/>
          </w:tcPr>
          <w:p w14:paraId="63A56260" w14:textId="77777777" w:rsidR="00463FF7" w:rsidRDefault="00463FF7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</w:tcPr>
          <w:p w14:paraId="5ABBE7F2" w14:textId="77777777" w:rsidR="00463FF7" w:rsidRDefault="00463FF7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75BE1E68" w14:textId="77777777" w:rsidR="00463FF7" w:rsidRDefault="00463FF7" w:rsidP="00097A2D">
            <w:pPr>
              <w:tabs>
                <w:tab w:val="left" w:pos="284"/>
                <w:tab w:val="right" w:pos="793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992" w:type="dxa"/>
          </w:tcPr>
          <w:p w14:paraId="19A1606A" w14:textId="77777777" w:rsidR="00463FF7" w:rsidRDefault="00463FF7" w:rsidP="00097A2D">
            <w:pPr>
              <w:tabs>
                <w:tab w:val="left" w:pos="284"/>
                <w:tab w:val="right" w:pos="793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097A2D" w14:paraId="75D2EDEB" w14:textId="77777777" w:rsidTr="00904DBD">
        <w:trPr>
          <w:trHeight w:val="340"/>
        </w:trPr>
        <w:tc>
          <w:tcPr>
            <w:tcW w:w="2405" w:type="dxa"/>
            <w:vAlign w:val="center"/>
          </w:tcPr>
          <w:p w14:paraId="15F699D8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3078A6CC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FA3A3D9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3D17719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</w:tr>
      <w:tr w:rsidR="00097A2D" w14:paraId="617C773A" w14:textId="77777777" w:rsidTr="00904DBD">
        <w:trPr>
          <w:trHeight w:val="340"/>
        </w:trPr>
        <w:tc>
          <w:tcPr>
            <w:tcW w:w="2405" w:type="dxa"/>
            <w:vAlign w:val="center"/>
          </w:tcPr>
          <w:p w14:paraId="37FE4988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3157B54F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0CD35572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2819D4E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</w:tr>
      <w:tr w:rsidR="00097A2D" w14:paraId="125BC591" w14:textId="77777777" w:rsidTr="00904DBD">
        <w:trPr>
          <w:trHeight w:val="340"/>
        </w:trPr>
        <w:tc>
          <w:tcPr>
            <w:tcW w:w="2405" w:type="dxa"/>
            <w:vAlign w:val="center"/>
          </w:tcPr>
          <w:p w14:paraId="7EF6C741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5C470AFD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C7D67D9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205C4CD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</w:tr>
      <w:tr w:rsidR="00097A2D" w14:paraId="0856B015" w14:textId="77777777" w:rsidTr="00904DBD">
        <w:trPr>
          <w:trHeight w:val="340"/>
        </w:trPr>
        <w:tc>
          <w:tcPr>
            <w:tcW w:w="2405" w:type="dxa"/>
            <w:vAlign w:val="center"/>
          </w:tcPr>
          <w:p w14:paraId="65B6FE07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383C2EC8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7DB7922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9C2FC52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</w:tr>
      <w:tr w:rsidR="00097A2D" w14:paraId="332396A5" w14:textId="77777777" w:rsidTr="00904DBD">
        <w:trPr>
          <w:trHeight w:val="340"/>
        </w:trPr>
        <w:tc>
          <w:tcPr>
            <w:tcW w:w="2405" w:type="dxa"/>
            <w:vAlign w:val="center"/>
          </w:tcPr>
          <w:p w14:paraId="00ADC463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2553CAA1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A9152F7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4288FDB" w14:textId="77777777" w:rsidR="00097A2D" w:rsidRDefault="00097A2D" w:rsidP="00904DBD">
            <w:pPr>
              <w:tabs>
                <w:tab w:val="left" w:pos="284"/>
                <w:tab w:val="right" w:pos="7938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7756FE12" w14:textId="77777777" w:rsidR="00097A2D" w:rsidRDefault="00097A2D">
      <w:pPr>
        <w:tabs>
          <w:tab w:val="left" w:pos="284"/>
          <w:tab w:val="right" w:pos="7938"/>
        </w:tabs>
        <w:rPr>
          <w:rFonts w:ascii="Arial" w:hAnsi="Arial" w:cs="Arial"/>
          <w:sz w:val="22"/>
        </w:rPr>
      </w:pPr>
    </w:p>
    <w:p w14:paraId="5F5DF957" w14:textId="77777777" w:rsidR="00097A2D" w:rsidRPr="00B2666D" w:rsidRDefault="00097A2D">
      <w:pPr>
        <w:tabs>
          <w:tab w:val="left" w:pos="284"/>
          <w:tab w:val="right" w:pos="7938"/>
        </w:tabs>
        <w:rPr>
          <w:rFonts w:ascii="Arial" w:hAnsi="Arial" w:cs="Arial"/>
          <w:sz w:val="22"/>
        </w:rPr>
      </w:pPr>
    </w:p>
    <w:p w14:paraId="333361BD" w14:textId="3B8A3804" w:rsidR="004C2377" w:rsidRPr="00B2666D" w:rsidRDefault="00583E9B" w:rsidP="004C2377">
      <w:pPr>
        <w:tabs>
          <w:tab w:val="right" w:pos="1418"/>
          <w:tab w:val="left" w:pos="1985"/>
          <w:tab w:val="right" w:pos="7938"/>
        </w:tabs>
        <w:rPr>
          <w:rFonts w:ascii="Arial" w:hAnsi="Arial" w:cs="Arial"/>
          <w:sz w:val="22"/>
        </w:rPr>
      </w:pPr>
      <w:r w:rsidRPr="00B2666D">
        <w:rPr>
          <w:rFonts w:ascii="Arial" w:hAnsi="Arial" w:cs="Arial"/>
          <w:b/>
          <w:sz w:val="22"/>
        </w:rPr>
        <w:t xml:space="preserve">Please return by </w:t>
      </w:r>
      <w:proofErr w:type="spellStart"/>
      <w:r w:rsidR="00A64AAD">
        <w:rPr>
          <w:rFonts w:ascii="Arial" w:hAnsi="Arial" w:cs="Arial"/>
          <w:b/>
          <w:sz w:val="22"/>
        </w:rPr>
        <w:t>Monmday</w:t>
      </w:r>
      <w:proofErr w:type="spellEnd"/>
      <w:r w:rsidR="00A64AAD">
        <w:rPr>
          <w:rFonts w:ascii="Arial" w:hAnsi="Arial" w:cs="Arial"/>
          <w:b/>
          <w:sz w:val="22"/>
        </w:rPr>
        <w:t xml:space="preserve"> 14 February 2022</w:t>
      </w:r>
      <w:r w:rsidR="00097A2D">
        <w:rPr>
          <w:rFonts w:ascii="Arial" w:hAnsi="Arial" w:cs="Arial"/>
          <w:b/>
          <w:sz w:val="22"/>
        </w:rPr>
        <w:t xml:space="preserve"> at the latest</w:t>
      </w:r>
      <w:ins w:id="0" w:author="Caron Flynn" w:date="2022-01-11T12:06:00Z">
        <w:r w:rsidR="00567F17">
          <w:rPr>
            <w:rFonts w:ascii="Arial" w:hAnsi="Arial" w:cs="Arial"/>
            <w:b/>
            <w:sz w:val="22"/>
          </w:rPr>
          <w:t xml:space="preserve">.  Parental consent form link </w:t>
        </w:r>
      </w:ins>
      <w:r w:rsidR="0048459A" w:rsidRPr="00B2666D">
        <w:rPr>
          <w:rFonts w:ascii="Arial" w:hAnsi="Arial" w:cs="Arial"/>
          <w:b/>
          <w:sz w:val="22"/>
        </w:rPr>
        <w:t xml:space="preserve"> </w:t>
      </w:r>
      <w:ins w:id="1" w:author="Caron Flynn" w:date="2022-01-11T12:07:00Z">
        <w:r w:rsidR="00D62B15">
          <w:rPr>
            <w:rFonts w:ascii="Arial" w:hAnsi="Arial" w:cs="Arial"/>
            <w:sz w:val="22"/>
          </w:rPr>
          <w:t>needs to be completed by the parent/guardian of the students</w:t>
        </w:r>
        <w:r w:rsidR="00870CBE">
          <w:rPr>
            <w:rFonts w:ascii="Arial" w:hAnsi="Arial" w:cs="Arial"/>
            <w:sz w:val="22"/>
          </w:rPr>
          <w:t xml:space="preserve"> via th</w:t>
        </w:r>
      </w:ins>
      <w:ins w:id="2" w:author="Caron Flynn" w:date="2022-01-11T12:08:00Z">
        <w:r w:rsidR="00870CBE">
          <w:rPr>
            <w:rFonts w:ascii="Arial" w:hAnsi="Arial" w:cs="Arial"/>
            <w:sz w:val="22"/>
          </w:rPr>
          <w:t xml:space="preserve">is link - </w:t>
        </w:r>
        <w:r w:rsidR="00A63A70">
          <w:rPr>
            <w:rFonts w:ascii="Arial" w:hAnsi="Arial" w:cs="Arial"/>
            <w:sz w:val="22"/>
          </w:rPr>
          <w:fldChar w:fldCharType="begin"/>
        </w:r>
        <w:r w:rsidR="00A63A70">
          <w:rPr>
            <w:rFonts w:ascii="Arial" w:hAnsi="Arial" w:cs="Arial"/>
            <w:sz w:val="22"/>
          </w:rPr>
          <w:instrText xml:space="preserve"> HYPERLINK "</w:instrText>
        </w:r>
        <w:r w:rsidR="00A63A70" w:rsidRPr="00A63A70">
          <w:rPr>
            <w:rFonts w:ascii="Arial" w:hAnsi="Arial" w:cs="Arial"/>
            <w:sz w:val="22"/>
          </w:rPr>
          <w:instrText>https://forms.gle/9N92JbXgQ9at7PgC8</w:instrText>
        </w:r>
        <w:r w:rsidR="00A63A70">
          <w:rPr>
            <w:rFonts w:ascii="Arial" w:hAnsi="Arial" w:cs="Arial"/>
            <w:sz w:val="22"/>
          </w:rPr>
          <w:instrText xml:space="preserve">" </w:instrText>
        </w:r>
        <w:r w:rsidR="00A63A70">
          <w:rPr>
            <w:rFonts w:ascii="Arial" w:hAnsi="Arial" w:cs="Arial"/>
            <w:sz w:val="22"/>
          </w:rPr>
          <w:fldChar w:fldCharType="separate"/>
        </w:r>
        <w:r w:rsidR="00A63A70" w:rsidRPr="006A7F96">
          <w:rPr>
            <w:rStyle w:val="Hyperlink"/>
            <w:rFonts w:ascii="Arial" w:hAnsi="Arial" w:cs="Arial"/>
            <w:sz w:val="22"/>
          </w:rPr>
          <w:t>https://forms.gle/9N92JbXgQ9at7PgC8</w:t>
        </w:r>
        <w:r w:rsidR="00A63A70">
          <w:rPr>
            <w:rFonts w:ascii="Arial" w:hAnsi="Arial" w:cs="Arial"/>
            <w:sz w:val="22"/>
          </w:rPr>
          <w:fldChar w:fldCharType="end"/>
        </w:r>
        <w:r w:rsidR="00A63A70">
          <w:rPr>
            <w:rFonts w:ascii="Arial" w:hAnsi="Arial" w:cs="Arial"/>
            <w:sz w:val="22"/>
          </w:rPr>
          <w:t xml:space="preserve"> </w:t>
        </w:r>
      </w:ins>
      <w:ins w:id="3" w:author="Caron Flynn" w:date="2022-01-11T12:07:00Z">
        <w:r w:rsidR="00D62B15">
          <w:rPr>
            <w:rFonts w:ascii="Arial" w:hAnsi="Arial" w:cs="Arial"/>
            <w:sz w:val="22"/>
          </w:rPr>
          <w:t xml:space="preserve"> and submitted directly to us</w:t>
        </w:r>
        <w:r w:rsidR="00870CBE">
          <w:rPr>
            <w:rFonts w:ascii="Arial" w:hAnsi="Arial" w:cs="Arial"/>
            <w:sz w:val="22"/>
          </w:rPr>
          <w:t>.</w:t>
        </w:r>
      </w:ins>
      <w:del w:id="4" w:author="Caron Flynn" w:date="2022-01-11T12:07:00Z">
        <w:r w:rsidRPr="00B2666D" w:rsidDel="00D62B15">
          <w:rPr>
            <w:rFonts w:ascii="Arial" w:hAnsi="Arial" w:cs="Arial"/>
            <w:b/>
            <w:sz w:val="22"/>
          </w:rPr>
          <w:delText xml:space="preserve">with </w:delText>
        </w:r>
        <w:r w:rsidR="008A0424" w:rsidRPr="00B2666D" w:rsidDel="00D62B15">
          <w:rPr>
            <w:rFonts w:ascii="Arial" w:hAnsi="Arial" w:cs="Arial"/>
            <w:b/>
            <w:sz w:val="22"/>
          </w:rPr>
          <w:delText xml:space="preserve">individual </w:delText>
        </w:r>
        <w:r w:rsidR="00FC18F6" w:rsidRPr="00B2666D" w:rsidDel="00D62B15">
          <w:rPr>
            <w:rFonts w:ascii="Arial" w:hAnsi="Arial" w:cs="Arial"/>
            <w:b/>
            <w:sz w:val="22"/>
          </w:rPr>
          <w:delText xml:space="preserve">Parental Consent </w:delText>
        </w:r>
        <w:r w:rsidRPr="00B2666D" w:rsidDel="00D62B15">
          <w:rPr>
            <w:rFonts w:ascii="Arial" w:hAnsi="Arial" w:cs="Arial"/>
            <w:b/>
            <w:sz w:val="22"/>
          </w:rPr>
          <w:delText>Forms</w:delText>
        </w:r>
        <w:r w:rsidR="00E7476A" w:rsidRPr="00B2666D" w:rsidDel="00D62B15">
          <w:rPr>
            <w:rFonts w:ascii="Arial" w:hAnsi="Arial" w:cs="Arial"/>
            <w:b/>
            <w:sz w:val="22"/>
          </w:rPr>
          <w:delText>.</w:delText>
        </w:r>
        <w:r w:rsidR="004C2377" w:rsidRPr="00B2666D" w:rsidDel="00D62B15">
          <w:rPr>
            <w:rFonts w:ascii="Arial" w:hAnsi="Arial" w:cs="Arial"/>
            <w:b/>
            <w:sz w:val="22"/>
          </w:rPr>
          <w:delText xml:space="preserve">  </w:delText>
        </w:r>
        <w:r w:rsidR="004C2377" w:rsidRPr="00B2666D" w:rsidDel="00D62B15">
          <w:rPr>
            <w:rFonts w:ascii="Arial" w:hAnsi="Arial" w:cs="Arial"/>
            <w:sz w:val="22"/>
          </w:rPr>
          <w:delText>Please</w:delText>
        </w:r>
      </w:del>
      <w:r w:rsidR="004C2377" w:rsidRPr="00B2666D">
        <w:rPr>
          <w:rFonts w:ascii="Arial" w:hAnsi="Arial" w:cs="Arial"/>
          <w:sz w:val="22"/>
        </w:rPr>
        <w:t xml:space="preserve"> </w:t>
      </w:r>
      <w:del w:id="5" w:author="Caron Flynn" w:date="2022-01-11T12:07:00Z">
        <w:r w:rsidR="004C2377" w:rsidRPr="00B2666D" w:rsidDel="00870CBE">
          <w:rPr>
            <w:rFonts w:ascii="Arial" w:hAnsi="Arial" w:cs="Arial"/>
            <w:sz w:val="22"/>
          </w:rPr>
          <w:delText>send in your School Nomination Form even if you do not have all the Parental Consent Forms by the deadline.</w:delText>
        </w:r>
      </w:del>
    </w:p>
    <w:p w14:paraId="55394F0C" w14:textId="77777777" w:rsidR="004C2377" w:rsidRPr="00B2666D" w:rsidRDefault="004C2377">
      <w:pPr>
        <w:tabs>
          <w:tab w:val="right" w:pos="1418"/>
          <w:tab w:val="left" w:pos="1985"/>
          <w:tab w:val="right" w:pos="7938"/>
        </w:tabs>
        <w:rPr>
          <w:rFonts w:ascii="Arial" w:hAnsi="Arial" w:cs="Arial"/>
          <w:b/>
          <w:sz w:val="22"/>
        </w:rPr>
      </w:pPr>
    </w:p>
    <w:p w14:paraId="129A72D4" w14:textId="0E93B923" w:rsidR="00DB2FD4" w:rsidRPr="00B2666D" w:rsidRDefault="00E7458B">
      <w:pPr>
        <w:tabs>
          <w:tab w:val="right" w:pos="1418"/>
          <w:tab w:val="left" w:pos="1985"/>
          <w:tab w:val="right" w:pos="7938"/>
        </w:tabs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sz w:val="22"/>
        </w:rPr>
        <w:t>Dychwelwch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 w:rsidR="004C2377" w:rsidRPr="00B2666D">
        <w:rPr>
          <w:rFonts w:ascii="Arial" w:hAnsi="Arial" w:cs="Arial"/>
          <w:b/>
          <w:sz w:val="22"/>
        </w:rPr>
        <w:t>erbyn</w:t>
      </w:r>
      <w:proofErr w:type="spellEnd"/>
      <w:r w:rsidR="004C2377" w:rsidRPr="00B2666D">
        <w:rPr>
          <w:rFonts w:ascii="Arial" w:hAnsi="Arial" w:cs="Arial"/>
          <w:b/>
          <w:sz w:val="22"/>
        </w:rPr>
        <w:t xml:space="preserve"> </w:t>
      </w:r>
      <w:proofErr w:type="spellStart"/>
      <w:r w:rsidR="004C2377" w:rsidRPr="00B2666D">
        <w:rPr>
          <w:rFonts w:ascii="Arial" w:hAnsi="Arial" w:cs="Arial"/>
          <w:b/>
          <w:sz w:val="22"/>
        </w:rPr>
        <w:t>dydd</w:t>
      </w:r>
      <w:proofErr w:type="spellEnd"/>
      <w:r w:rsidR="004C2377" w:rsidRPr="00B2666D">
        <w:rPr>
          <w:rFonts w:ascii="Arial" w:hAnsi="Arial" w:cs="Arial"/>
          <w:b/>
          <w:sz w:val="22"/>
        </w:rPr>
        <w:t xml:space="preserve"> </w:t>
      </w:r>
      <w:proofErr w:type="spellStart"/>
      <w:r w:rsidR="00A64AAD">
        <w:rPr>
          <w:rFonts w:ascii="Arial" w:hAnsi="Arial" w:cs="Arial"/>
          <w:b/>
          <w:sz w:val="22"/>
        </w:rPr>
        <w:t>LLun</w:t>
      </w:r>
      <w:proofErr w:type="spellEnd"/>
      <w:r w:rsidR="00A64AAD">
        <w:rPr>
          <w:rFonts w:ascii="Arial" w:hAnsi="Arial" w:cs="Arial"/>
          <w:b/>
          <w:sz w:val="22"/>
        </w:rPr>
        <w:t xml:space="preserve"> 14 </w:t>
      </w:r>
      <w:proofErr w:type="spellStart"/>
      <w:r w:rsidR="00A64AAD">
        <w:rPr>
          <w:rFonts w:ascii="Arial" w:hAnsi="Arial" w:cs="Arial"/>
          <w:b/>
          <w:sz w:val="22"/>
        </w:rPr>
        <w:t>Chewfror</w:t>
      </w:r>
      <w:proofErr w:type="spellEnd"/>
      <w:r w:rsidR="00A64AAD">
        <w:rPr>
          <w:rFonts w:ascii="Arial" w:hAnsi="Arial" w:cs="Arial"/>
          <w:b/>
          <w:sz w:val="22"/>
        </w:rPr>
        <w:t xml:space="preserve"> 2022</w:t>
      </w:r>
      <w:r w:rsidR="000C3F37">
        <w:rPr>
          <w:rFonts w:ascii="Arial" w:hAnsi="Arial" w:cs="Arial"/>
          <w:b/>
          <w:sz w:val="22"/>
        </w:rPr>
        <w:t xml:space="preserve"> fan </w:t>
      </w:r>
      <w:proofErr w:type="spellStart"/>
      <w:r w:rsidR="000C3F37">
        <w:rPr>
          <w:rFonts w:ascii="Arial" w:hAnsi="Arial" w:cs="Arial"/>
          <w:b/>
          <w:sz w:val="22"/>
        </w:rPr>
        <w:t>bellaf</w:t>
      </w:r>
      <w:proofErr w:type="spellEnd"/>
      <w:r w:rsidR="004C2377" w:rsidRPr="00B2666D">
        <w:rPr>
          <w:rFonts w:ascii="Arial" w:hAnsi="Arial" w:cs="Arial"/>
          <w:b/>
          <w:sz w:val="22"/>
        </w:rPr>
        <w:t xml:space="preserve"> </w:t>
      </w:r>
      <w:proofErr w:type="spellStart"/>
      <w:r w:rsidR="004C2377" w:rsidRPr="00B2666D">
        <w:rPr>
          <w:rFonts w:ascii="Arial" w:hAnsi="Arial" w:cs="Arial"/>
          <w:b/>
          <w:sz w:val="22"/>
        </w:rPr>
        <w:t>gyda’r</w:t>
      </w:r>
      <w:proofErr w:type="spellEnd"/>
      <w:r w:rsidR="004C2377" w:rsidRPr="00B2666D">
        <w:rPr>
          <w:rFonts w:ascii="Arial" w:hAnsi="Arial" w:cs="Arial"/>
          <w:b/>
          <w:sz w:val="22"/>
        </w:rPr>
        <w:t xml:space="preserve"> </w:t>
      </w:r>
      <w:proofErr w:type="spellStart"/>
      <w:r w:rsidR="004C2377" w:rsidRPr="00B2666D">
        <w:rPr>
          <w:rFonts w:ascii="Arial" w:hAnsi="Arial" w:cs="Arial"/>
          <w:b/>
          <w:sz w:val="22"/>
        </w:rPr>
        <w:t>Ffurflenni</w:t>
      </w:r>
      <w:proofErr w:type="spellEnd"/>
      <w:r w:rsidR="004C2377" w:rsidRPr="00B2666D">
        <w:rPr>
          <w:rFonts w:ascii="Arial" w:hAnsi="Arial" w:cs="Arial"/>
          <w:b/>
          <w:sz w:val="22"/>
        </w:rPr>
        <w:t xml:space="preserve"> </w:t>
      </w:r>
      <w:proofErr w:type="spellStart"/>
      <w:r w:rsidR="004C2377" w:rsidRPr="00B2666D">
        <w:rPr>
          <w:rFonts w:ascii="Arial" w:hAnsi="Arial" w:cs="Arial"/>
          <w:b/>
          <w:sz w:val="22"/>
        </w:rPr>
        <w:t>Caniatâd</w:t>
      </w:r>
      <w:proofErr w:type="spellEnd"/>
      <w:r w:rsidR="004C2377" w:rsidRPr="00B2666D">
        <w:rPr>
          <w:rFonts w:ascii="Arial" w:hAnsi="Arial" w:cs="Arial"/>
          <w:b/>
          <w:sz w:val="22"/>
        </w:rPr>
        <w:t xml:space="preserve"> </w:t>
      </w:r>
      <w:proofErr w:type="spellStart"/>
      <w:r w:rsidR="004C2377" w:rsidRPr="00B2666D">
        <w:rPr>
          <w:rFonts w:ascii="Arial" w:hAnsi="Arial" w:cs="Arial"/>
          <w:b/>
          <w:sz w:val="22"/>
        </w:rPr>
        <w:t>Rhieni</w:t>
      </w:r>
      <w:proofErr w:type="spellEnd"/>
      <w:r w:rsidR="004C2377" w:rsidRPr="00B2666D">
        <w:rPr>
          <w:rFonts w:ascii="Arial" w:hAnsi="Arial" w:cs="Arial"/>
          <w:b/>
          <w:sz w:val="22"/>
        </w:rPr>
        <w:t xml:space="preserve"> </w:t>
      </w:r>
      <w:proofErr w:type="spellStart"/>
      <w:r w:rsidR="004C2377" w:rsidRPr="00B2666D">
        <w:rPr>
          <w:rFonts w:ascii="Arial" w:hAnsi="Arial" w:cs="Arial"/>
          <w:b/>
          <w:sz w:val="22"/>
        </w:rPr>
        <w:t>unigol</w:t>
      </w:r>
      <w:proofErr w:type="spellEnd"/>
      <w:r w:rsidR="004C2377" w:rsidRPr="00B2666D">
        <w:rPr>
          <w:rFonts w:ascii="Arial" w:hAnsi="Arial" w:cs="Arial"/>
          <w:b/>
          <w:sz w:val="22"/>
        </w:rPr>
        <w:t>.</w:t>
      </w:r>
      <w:r w:rsidR="00BD2E26" w:rsidRPr="00B2666D">
        <w:rPr>
          <w:rFonts w:ascii="Arial" w:hAnsi="Arial" w:cs="Arial"/>
          <w:b/>
          <w:sz w:val="22"/>
        </w:rPr>
        <w:t xml:space="preserve">  </w:t>
      </w:r>
      <w:r w:rsidR="004C2377" w:rsidRPr="00B2666D">
        <w:rPr>
          <w:rFonts w:ascii="Arial" w:hAnsi="Arial" w:cs="Arial"/>
          <w:sz w:val="22"/>
          <w:szCs w:val="22"/>
          <w:lang w:val="cy-GB" w:eastAsia="en-GB"/>
        </w:rPr>
        <w:t xml:space="preserve">Anfonwch eich Ffurflen Enwebu Ysgol hyd yn oed os nad </w:t>
      </w:r>
      <w:r w:rsidR="00426A74" w:rsidRPr="00B2666D">
        <w:rPr>
          <w:rFonts w:ascii="Arial" w:hAnsi="Arial" w:cs="Arial"/>
          <w:sz w:val="22"/>
          <w:szCs w:val="22"/>
          <w:lang w:val="cy-GB" w:eastAsia="en-GB"/>
        </w:rPr>
        <w:t>yw’r</w:t>
      </w:r>
      <w:r w:rsidR="004C2377" w:rsidRPr="00B2666D">
        <w:rPr>
          <w:rFonts w:ascii="Arial" w:hAnsi="Arial" w:cs="Arial"/>
          <w:sz w:val="22"/>
          <w:szCs w:val="22"/>
          <w:lang w:val="cy-GB" w:eastAsia="en-GB"/>
        </w:rPr>
        <w:t xml:space="preserve"> holl Ffurflenni Caniatâd Rhieni</w:t>
      </w:r>
      <w:r w:rsidR="00426A74" w:rsidRPr="00B2666D">
        <w:rPr>
          <w:rFonts w:ascii="Arial" w:hAnsi="Arial" w:cs="Arial"/>
          <w:sz w:val="22"/>
          <w:szCs w:val="22"/>
          <w:lang w:val="cy-GB" w:eastAsia="en-GB"/>
        </w:rPr>
        <w:t xml:space="preserve"> gennych </w:t>
      </w:r>
      <w:r w:rsidR="004C2377" w:rsidRPr="00B2666D">
        <w:rPr>
          <w:rFonts w:ascii="Arial" w:hAnsi="Arial" w:cs="Arial"/>
          <w:sz w:val="22"/>
          <w:szCs w:val="22"/>
          <w:lang w:val="cy-GB" w:eastAsia="en-GB"/>
        </w:rPr>
        <w:t>erbyn y dyddiad cau.</w:t>
      </w:r>
      <w:r w:rsidR="004C2377" w:rsidRPr="00B2666D">
        <w:rPr>
          <w:rFonts w:ascii="Arial" w:hAnsi="Arial" w:cs="Arial"/>
          <w:sz w:val="22"/>
          <w:szCs w:val="22"/>
          <w:lang w:val="cy-GB" w:eastAsia="en-GB"/>
        </w:rPr>
        <w:br/>
      </w:r>
    </w:p>
    <w:p w14:paraId="4A33DEF8" w14:textId="77777777" w:rsidR="0089709A" w:rsidRDefault="00214855" w:rsidP="0089709A">
      <w:pPr>
        <w:autoSpaceDE w:val="0"/>
        <w:autoSpaceDN w:val="0"/>
        <w:rPr>
          <w:rFonts w:eastAsiaTheme="minorEastAsia"/>
          <w:noProof/>
          <w:lang w:eastAsia="en-GB"/>
        </w:rPr>
      </w:pPr>
      <w:r w:rsidRPr="0089709A">
        <w:rPr>
          <w:rFonts w:ascii="Arial" w:hAnsi="Arial" w:cs="Arial"/>
          <w:b/>
        </w:rPr>
        <w:t>Email</w:t>
      </w:r>
      <w:r w:rsidR="004C2377" w:rsidRPr="0089709A">
        <w:rPr>
          <w:rFonts w:ascii="Arial" w:hAnsi="Arial" w:cs="Arial"/>
          <w:b/>
        </w:rPr>
        <w:t>/</w:t>
      </w:r>
      <w:proofErr w:type="spellStart"/>
      <w:r w:rsidR="004C2377" w:rsidRPr="0089709A">
        <w:rPr>
          <w:rFonts w:ascii="Arial" w:hAnsi="Arial" w:cs="Arial"/>
          <w:b/>
        </w:rPr>
        <w:t>Ebost</w:t>
      </w:r>
      <w:proofErr w:type="spellEnd"/>
      <w:r w:rsidR="0089709A">
        <w:rPr>
          <w:rFonts w:ascii="Arial" w:hAnsi="Arial" w:cs="Arial"/>
          <w:b/>
        </w:rPr>
        <w:t xml:space="preserve">:    </w:t>
      </w:r>
      <w:r w:rsidR="00097A2D">
        <w:rPr>
          <w:rFonts w:ascii="Arial" w:hAnsi="Arial" w:cs="Arial"/>
          <w:b/>
        </w:rPr>
        <w:t>fmspwales@swansea.ac.uk</w:t>
      </w:r>
    </w:p>
    <w:p w14:paraId="42FDB386" w14:textId="77777777" w:rsidR="0089709A" w:rsidRPr="0089709A" w:rsidRDefault="0089709A" w:rsidP="0089709A">
      <w:pPr>
        <w:autoSpaceDE w:val="0"/>
        <w:autoSpaceDN w:val="0"/>
        <w:rPr>
          <w:rFonts w:eastAsiaTheme="minorEastAsia"/>
          <w:noProof/>
          <w:lang w:eastAsia="en-GB"/>
        </w:rPr>
      </w:pPr>
      <w:r w:rsidRPr="0089709A">
        <w:rPr>
          <w:rFonts w:eastAsiaTheme="minorEastAsia"/>
          <w:noProof/>
          <w:lang w:eastAsia="en-GB"/>
        </w:rPr>
        <w:t xml:space="preserve"> </w:t>
      </w:r>
    </w:p>
    <w:p w14:paraId="19DCF6F2" w14:textId="77777777" w:rsidR="0089709A" w:rsidRPr="0089709A" w:rsidRDefault="0089709A" w:rsidP="0089709A">
      <w:pPr>
        <w:autoSpaceDE w:val="0"/>
        <w:autoSpaceDN w:val="0"/>
        <w:rPr>
          <w:rFonts w:eastAsiaTheme="minorEastAsia"/>
          <w:noProof/>
          <w:color w:val="1F497D"/>
          <w:lang w:eastAsia="en-GB"/>
        </w:rPr>
      </w:pPr>
      <w:r w:rsidRPr="0089709A">
        <w:rPr>
          <w:rFonts w:ascii="Arial" w:eastAsiaTheme="minorEastAsia" w:hAnsi="Arial" w:cs="Arial"/>
          <w:b/>
          <w:bCs/>
          <w:noProof/>
          <w:color w:val="FF0000"/>
          <w:lang w:eastAsia="en-GB"/>
        </w:rPr>
        <w:t>Further Maths Support Programme Wales, Swansea University</w:t>
      </w:r>
    </w:p>
    <w:p w14:paraId="4CFA5E88" w14:textId="77777777" w:rsidR="0089709A" w:rsidRPr="00F7202E" w:rsidRDefault="0089709A" w:rsidP="0089709A">
      <w:pPr>
        <w:autoSpaceDE w:val="0"/>
        <w:autoSpaceDN w:val="0"/>
        <w:rPr>
          <w:rFonts w:eastAsiaTheme="minorEastAsia"/>
          <w:noProof/>
          <w:color w:val="1F497D"/>
          <w:lang w:eastAsia="en-GB"/>
        </w:rPr>
      </w:pPr>
      <w:r w:rsidRPr="00F7202E">
        <w:rPr>
          <w:rFonts w:ascii="Arial" w:eastAsiaTheme="minorEastAsia" w:hAnsi="Arial" w:cs="Arial"/>
          <w:b/>
          <w:bCs/>
          <w:noProof/>
          <w:color w:val="FF0000"/>
          <w:lang w:eastAsia="en-GB"/>
        </w:rPr>
        <w:t>Rhaglen Gymorth Mathemateg Bellach Cymru, Prifysgol Abertawe</w:t>
      </w:r>
    </w:p>
    <w:p w14:paraId="4E96E30D" w14:textId="0800F0F1" w:rsidR="00CE3F29" w:rsidRPr="0089709A" w:rsidRDefault="0089709A" w:rsidP="0089709A">
      <w:pPr>
        <w:autoSpaceDE w:val="0"/>
        <w:autoSpaceDN w:val="0"/>
        <w:rPr>
          <w:rFonts w:asciiTheme="majorBidi" w:eastAsiaTheme="minorEastAsia" w:hAnsiTheme="majorBidi" w:cstheme="majorBidi"/>
          <w:noProof/>
          <w:color w:val="0070C0"/>
          <w:lang w:eastAsia="en-GB"/>
        </w:rPr>
      </w:pPr>
      <w:r w:rsidRPr="00723159">
        <w:rPr>
          <w:rFonts w:asciiTheme="majorBidi" w:eastAsiaTheme="minorEastAsia" w:hAnsiTheme="majorBidi" w:cstheme="majorBidi"/>
          <w:noProof/>
          <w:color w:val="0070C0"/>
          <w:lang w:eastAsia="en-GB"/>
        </w:rPr>
        <w:t>Room 103, Department of Mathematics, Computational Foundry, College of Science, Swansea University, Bay Campus, Swansea, SA1 8EN</w:t>
      </w:r>
      <w:r w:rsidR="00904DBD">
        <w:rPr>
          <w:rFonts w:asciiTheme="majorBidi" w:eastAsiaTheme="minorEastAsia" w:hAnsiTheme="majorBidi" w:cstheme="majorBidi"/>
          <w:noProof/>
          <w:color w:val="0070C0"/>
          <w:lang w:eastAsia="en-GB"/>
        </w:rPr>
        <w:t xml:space="preserve">/ </w:t>
      </w:r>
      <w:r w:rsidRPr="00723159">
        <w:rPr>
          <w:rFonts w:asciiTheme="majorBidi" w:eastAsiaTheme="minorEastAsia" w:hAnsiTheme="majorBidi" w:cstheme="majorBidi"/>
          <w:noProof/>
          <w:color w:val="0070C0"/>
          <w:lang w:eastAsia="en-GB"/>
        </w:rPr>
        <w:t xml:space="preserve">Ystafell 103, </w:t>
      </w:r>
      <w:r w:rsidRPr="00723159">
        <w:rPr>
          <w:rFonts w:asciiTheme="majorBidi" w:eastAsia="Calibri" w:hAnsiTheme="majorBidi" w:cstheme="majorBidi"/>
          <w:noProof/>
          <w:color w:val="0070C0"/>
          <w:lang w:eastAsia="en-GB"/>
        </w:rPr>
        <w:t>Adran Fathemateg, Y Ffowndri Gyfrifiadurol, Prifysgol Abertawe, Campws Y Bae, Abertawe, SA1 8EN</w:t>
      </w:r>
      <w:r w:rsidR="004A5CCC" w:rsidRPr="00F7202E">
        <w:rPr>
          <w:rFonts w:ascii="Arial" w:hAnsi="Arial" w:cs="Arial"/>
          <w:b/>
          <w:lang w:eastAsia="en-GB"/>
        </w:rPr>
        <w:tab/>
      </w:r>
      <w:r w:rsidR="004A5CCC" w:rsidRPr="00F7202E">
        <w:rPr>
          <w:rFonts w:ascii="Arial" w:hAnsi="Arial" w:cs="Arial"/>
          <w:b/>
          <w:lang w:eastAsia="en-GB"/>
        </w:rPr>
        <w:tab/>
      </w:r>
    </w:p>
    <w:sectPr w:rsidR="00CE3F29" w:rsidRPr="0089709A" w:rsidSect="0089709A">
      <w:headerReference w:type="default" r:id="rId8"/>
      <w:footerReference w:type="default" r:id="rId9"/>
      <w:pgSz w:w="11906" w:h="16838"/>
      <w:pgMar w:top="1440" w:right="1418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6779" w14:textId="77777777" w:rsidR="00C846BA" w:rsidRDefault="00C846BA" w:rsidP="001865B6">
      <w:r>
        <w:separator/>
      </w:r>
    </w:p>
  </w:endnote>
  <w:endnote w:type="continuationSeparator" w:id="0">
    <w:p w14:paraId="505AB84E" w14:textId="77777777" w:rsidR="00C846BA" w:rsidRDefault="00C846BA" w:rsidP="0018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8450" w14:textId="77777777" w:rsidR="00BD672D" w:rsidRDefault="00BD6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DD7A" w14:textId="77777777" w:rsidR="00C846BA" w:rsidRDefault="00C846BA" w:rsidP="001865B6">
      <w:r>
        <w:separator/>
      </w:r>
    </w:p>
  </w:footnote>
  <w:footnote w:type="continuationSeparator" w:id="0">
    <w:p w14:paraId="40A5E0E4" w14:textId="77777777" w:rsidR="00C846BA" w:rsidRDefault="00C846BA" w:rsidP="0018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C419" w14:textId="77777777" w:rsidR="00BD672D" w:rsidRDefault="00BD672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n Flynn">
    <w15:presenceInfo w15:providerId="AD" w15:userId="S::c.l.flynn@swansea.ac.uk::bad5ee89-1604-4512-8383-6df0456b0f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A2"/>
    <w:rsid w:val="000466CA"/>
    <w:rsid w:val="00051ED9"/>
    <w:rsid w:val="000862C0"/>
    <w:rsid w:val="00087727"/>
    <w:rsid w:val="00097A2D"/>
    <w:rsid w:val="000A6600"/>
    <w:rsid w:val="000C3F37"/>
    <w:rsid w:val="000C43D9"/>
    <w:rsid w:val="000C4F17"/>
    <w:rsid w:val="000C59BC"/>
    <w:rsid w:val="001855F0"/>
    <w:rsid w:val="001865B6"/>
    <w:rsid w:val="001A36CE"/>
    <w:rsid w:val="001E597C"/>
    <w:rsid w:val="00214855"/>
    <w:rsid w:val="00254E68"/>
    <w:rsid w:val="002C0A6D"/>
    <w:rsid w:val="002D0EF8"/>
    <w:rsid w:val="00374DFE"/>
    <w:rsid w:val="003E14B6"/>
    <w:rsid w:val="0040348B"/>
    <w:rsid w:val="00413B50"/>
    <w:rsid w:val="00426A74"/>
    <w:rsid w:val="00463FF7"/>
    <w:rsid w:val="00481D83"/>
    <w:rsid w:val="0048459A"/>
    <w:rsid w:val="00495A89"/>
    <w:rsid w:val="004A2055"/>
    <w:rsid w:val="004A5CCC"/>
    <w:rsid w:val="004C2377"/>
    <w:rsid w:val="005527F3"/>
    <w:rsid w:val="00567F17"/>
    <w:rsid w:val="005701D8"/>
    <w:rsid w:val="00576CEC"/>
    <w:rsid w:val="00583E9B"/>
    <w:rsid w:val="00585DAF"/>
    <w:rsid w:val="005868B8"/>
    <w:rsid w:val="00587567"/>
    <w:rsid w:val="005A6AAE"/>
    <w:rsid w:val="005B067E"/>
    <w:rsid w:val="005E6507"/>
    <w:rsid w:val="0062098B"/>
    <w:rsid w:val="00633930"/>
    <w:rsid w:val="00680FD0"/>
    <w:rsid w:val="00691894"/>
    <w:rsid w:val="006A0932"/>
    <w:rsid w:val="006A6DF6"/>
    <w:rsid w:val="00716277"/>
    <w:rsid w:val="00733265"/>
    <w:rsid w:val="007C04FF"/>
    <w:rsid w:val="007C0555"/>
    <w:rsid w:val="007E3382"/>
    <w:rsid w:val="007F100B"/>
    <w:rsid w:val="00801DE8"/>
    <w:rsid w:val="00812D05"/>
    <w:rsid w:val="008400CE"/>
    <w:rsid w:val="0085200C"/>
    <w:rsid w:val="00870CBE"/>
    <w:rsid w:val="00876E8A"/>
    <w:rsid w:val="00877739"/>
    <w:rsid w:val="0089709A"/>
    <w:rsid w:val="008979AE"/>
    <w:rsid w:val="008A0424"/>
    <w:rsid w:val="008F7421"/>
    <w:rsid w:val="00904DBD"/>
    <w:rsid w:val="00914DE9"/>
    <w:rsid w:val="009201E3"/>
    <w:rsid w:val="009430AA"/>
    <w:rsid w:val="00943C63"/>
    <w:rsid w:val="009B7CF8"/>
    <w:rsid w:val="009F70AE"/>
    <w:rsid w:val="00A0035D"/>
    <w:rsid w:val="00A63A70"/>
    <w:rsid w:val="00A64AAD"/>
    <w:rsid w:val="00A7079E"/>
    <w:rsid w:val="00A840AD"/>
    <w:rsid w:val="00AB272C"/>
    <w:rsid w:val="00B242B3"/>
    <w:rsid w:val="00B2666D"/>
    <w:rsid w:val="00BD2E26"/>
    <w:rsid w:val="00BD672D"/>
    <w:rsid w:val="00C36367"/>
    <w:rsid w:val="00C846BA"/>
    <w:rsid w:val="00C91038"/>
    <w:rsid w:val="00CA0D2D"/>
    <w:rsid w:val="00CC57D1"/>
    <w:rsid w:val="00CD2627"/>
    <w:rsid w:val="00CE0134"/>
    <w:rsid w:val="00CE3F29"/>
    <w:rsid w:val="00CE63E4"/>
    <w:rsid w:val="00CF627E"/>
    <w:rsid w:val="00D031AB"/>
    <w:rsid w:val="00D25623"/>
    <w:rsid w:val="00D62B15"/>
    <w:rsid w:val="00DB2FD4"/>
    <w:rsid w:val="00E37A0C"/>
    <w:rsid w:val="00E407AC"/>
    <w:rsid w:val="00E40ADB"/>
    <w:rsid w:val="00E42B64"/>
    <w:rsid w:val="00E7458B"/>
    <w:rsid w:val="00E7476A"/>
    <w:rsid w:val="00E96270"/>
    <w:rsid w:val="00EA2F49"/>
    <w:rsid w:val="00EF0C51"/>
    <w:rsid w:val="00F044BB"/>
    <w:rsid w:val="00F636E3"/>
    <w:rsid w:val="00F7202E"/>
    <w:rsid w:val="00F965A2"/>
    <w:rsid w:val="00FC18F6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EFCA9"/>
  <w15:docId w15:val="{34C7046F-3579-4189-8499-51FF6FE5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2B3"/>
    <w:rPr>
      <w:lang w:val="en-GB"/>
    </w:rPr>
  </w:style>
  <w:style w:type="paragraph" w:styleId="Heading1">
    <w:name w:val="heading 1"/>
    <w:basedOn w:val="Normal"/>
    <w:next w:val="Normal"/>
    <w:qFormat/>
    <w:rsid w:val="00B242B3"/>
    <w:pPr>
      <w:keepNext/>
      <w:tabs>
        <w:tab w:val="left" w:pos="284"/>
        <w:tab w:val="right" w:pos="7938"/>
      </w:tabs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242B3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4"/>
        <w:tab w:val="left" w:pos="1985"/>
        <w:tab w:val="right" w:pos="7938"/>
      </w:tabs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242B3"/>
    <w:pPr>
      <w:keepNext/>
      <w:tabs>
        <w:tab w:val="right" w:pos="7938"/>
      </w:tabs>
      <w:jc w:val="center"/>
      <w:outlineLvl w:val="2"/>
    </w:pPr>
    <w:rPr>
      <w:rFonts w:ascii="MetaBook-Roman" w:hAnsi="MetaBook-Roman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E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57D1"/>
    <w:rPr>
      <w:color w:val="0000FF"/>
      <w:u w:val="single"/>
    </w:rPr>
  </w:style>
  <w:style w:type="paragraph" w:styleId="Header">
    <w:name w:val="header"/>
    <w:basedOn w:val="Normal"/>
    <w:link w:val="HeaderChar"/>
    <w:rsid w:val="00186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65B6"/>
    <w:rPr>
      <w:lang w:val="en-GB"/>
    </w:rPr>
  </w:style>
  <w:style w:type="paragraph" w:styleId="Footer">
    <w:name w:val="footer"/>
    <w:basedOn w:val="Normal"/>
    <w:link w:val="FooterChar"/>
    <w:rsid w:val="00186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65B6"/>
    <w:rPr>
      <w:lang w:val="en-GB"/>
    </w:rPr>
  </w:style>
  <w:style w:type="character" w:customStyle="1" w:styleId="hps">
    <w:name w:val="hps"/>
    <w:basedOn w:val="DefaultParagraphFont"/>
    <w:rsid w:val="00876E8A"/>
  </w:style>
  <w:style w:type="character" w:customStyle="1" w:styleId="shorttext">
    <w:name w:val="short_text"/>
    <w:basedOn w:val="DefaultParagraphFont"/>
    <w:rsid w:val="004C2377"/>
  </w:style>
  <w:style w:type="character" w:styleId="UnresolvedMention">
    <w:name w:val="Unresolved Mention"/>
    <w:basedOn w:val="DefaultParagraphFont"/>
    <w:uiPriority w:val="99"/>
    <w:semiHidden/>
    <w:unhideWhenUsed/>
    <w:rsid w:val="00A63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493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6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1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8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2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4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77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3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959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00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A PARENT OR GUARDIAN</vt:lpstr>
    </vt:vector>
  </TitlesOfParts>
  <Company>UH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A PARENT OR GUARDIAN</dc:title>
  <dc:creator>Maths</dc:creator>
  <cp:lastModifiedBy>Caron Flynn</cp:lastModifiedBy>
  <cp:revision>12</cp:revision>
  <cp:lastPrinted>2018-10-25T07:06:00Z</cp:lastPrinted>
  <dcterms:created xsi:type="dcterms:W3CDTF">2022-01-10T13:53:00Z</dcterms:created>
  <dcterms:modified xsi:type="dcterms:W3CDTF">2022-01-11T12:08:00Z</dcterms:modified>
</cp:coreProperties>
</file>